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r w:rsidR="006F0613">
            <w:fldChar w:fldCharType="begin"/>
          </w:r>
          <w:r w:rsidR="006F0613">
            <w:instrText xml:space="preserve"> HYPERLINK \l "_Toc533867062" </w:instrText>
          </w:r>
          <w:r w:rsidR="006F0613"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1. Общие положения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_Toc533867062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0" w:author="Пользователь" w:date="2019-01-15T11:34:00Z">
            <w:r w:rsidR="006F0613">
              <w:rPr>
                <w:noProof/>
                <w:webHidden/>
                <w:sz w:val="26"/>
                <w:szCs w:val="26"/>
              </w:rPr>
              <w:t>1</w:t>
            </w:r>
          </w:ins>
          <w:del w:id="1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 w:rsidR="006F0613"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"_Toc533867063"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2. Категории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_Toc533867063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</w:t>
            </w:r>
          </w:ins>
          <w:del w:id="3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"_Toc533867064"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3. Порядок подачи заявления на участие в итоговом собеседовании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_Toc533867064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</w:t>
            </w:r>
          </w:ins>
          <w:del w:id="5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"_Toc533867066"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5. Сроки и продолжительность проведения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_Toc533867066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6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4</w:t>
            </w:r>
          </w:ins>
          <w:del w:id="7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4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"_Toc533867067" </w:instrText>
          </w:r>
          <w:r>
            <w:fldChar w:fldCharType="separate"/>
          </w:r>
          <w:r w:rsidR="002448DE" w:rsidRPr="002448DE">
            <w:rPr>
              <w:rStyle w:val="aa"/>
              <w:b/>
              <w:noProof/>
              <w:sz w:val="26"/>
              <w:szCs w:val="26"/>
            </w:rPr>
            <w:t>6.</w:t>
          </w:r>
          <w:r w:rsidR="002448DE" w:rsidRPr="002448DE"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  <w:tab/>
          </w:r>
          <w:r w:rsidR="002448DE" w:rsidRPr="002448DE">
            <w:rPr>
              <w:rStyle w:val="aa"/>
              <w:b/>
              <w:noProof/>
              <w:sz w:val="26"/>
              <w:szCs w:val="26"/>
            </w:rPr>
            <w:t>Подготовка к проведению итогового собеседования в образовательной организации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_Toc533867067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8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5</w:t>
            </w:r>
          </w:ins>
          <w:del w:id="9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5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"_Toc533867068"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7. Порядок сбора исходных сведений и подготовки к проведению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_Toc533867068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0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7</w:t>
            </w:r>
          </w:ins>
          <w:del w:id="11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"_Toc533867069"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8. Проведение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_Toc533867069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2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7</w:t>
            </w:r>
          </w:ins>
          <w:del w:id="13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"_Toc533867070"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9.</w:t>
          </w:r>
          <w:r w:rsidR="002448DE" w:rsidRPr="002448DE"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  <w:tab/>
          </w:r>
          <w:r w:rsidR="002448DE" w:rsidRPr="002448DE">
            <w:rPr>
              <w:rStyle w:val="aa"/>
              <w:noProof/>
              <w:sz w:val="26"/>
              <w:szCs w:val="26"/>
            </w:rPr>
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</w:r>
          <w:r w:rsidR="002448DE" w:rsidRPr="002448DE">
            <w:rPr>
              <w:rStyle w:val="aa"/>
              <w:rFonts w:eastAsiaTheme="minorHAnsi"/>
              <w:noProof/>
              <w:sz w:val="26"/>
              <w:szCs w:val="26"/>
              <w:lang w:eastAsia="en-US"/>
            </w:rPr>
            <w:t xml:space="preserve">– </w:t>
          </w:r>
          <w:r w:rsidR="002448DE" w:rsidRPr="002448DE">
            <w:rPr>
              <w:rStyle w:val="aa"/>
              <w:noProof/>
              <w:sz w:val="26"/>
              <w:szCs w:val="26"/>
            </w:rPr>
            <w:t>детей-инвалидов и инвалидов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_Toc533867070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4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8</w:t>
            </w:r>
          </w:ins>
          <w:del w:id="15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8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"_Toc533867071"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10. Порядок проверки и оценивания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_Toc533867071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6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10</w:t>
            </w:r>
          </w:ins>
          <w:del w:id="17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10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</w:instrText>
          </w:r>
          <w:r>
            <w:instrText xml:space="preserve">HYPERLINK \l "_Toc533867072"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11. Обработка результатов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_Toc533867072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8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11</w:t>
            </w:r>
          </w:ins>
          <w:del w:id="19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"_Toc533867073"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12. Повторный допуск к проведению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_Toc533867073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0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12</w:t>
            </w:r>
          </w:ins>
          <w:del w:id="21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"_Toc533867074"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13. Проведение повторной проверки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_Toc533867074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2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12</w:t>
            </w:r>
          </w:ins>
          <w:del w:id="23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"_Toc533867075"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14. Срок действия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_Toc533867075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4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12</w:t>
            </w:r>
          </w:ins>
          <w:del w:id="25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</w:instrText>
          </w:r>
          <w:r>
            <w:instrText xml:space="preserve">oc533867076"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1. Инструкция для ответственного организатора образовательной организации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_Toc533867076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6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13</w:t>
            </w:r>
          </w:ins>
          <w:del w:id="27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13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"_Toc533867077"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2. Инструкция для технического специалиста образовательной организации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_Toc533867077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8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15</w:t>
            </w:r>
          </w:ins>
          <w:del w:id="29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15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"_Toc533867078"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3. Инструкция для экзаменатора-собеседника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_Toc533867078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0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17</w:t>
            </w:r>
          </w:ins>
          <w:del w:id="31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17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</w:instrText>
          </w:r>
          <w:r>
            <w:instrText xml:space="preserve">RLINK \l "_Toc533867079"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4. Инструкция для эксперта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_Toc533867079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2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20</w:t>
            </w:r>
          </w:ins>
          <w:del w:id="33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20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"_Toc533867080"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5. Инструкция для организатора проведения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_Toc533867080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4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21</w:t>
            </w:r>
          </w:ins>
          <w:del w:id="35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21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"_Toc533867081"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6. Критерии оценивания итогового собеседования по русскому языку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_Toc533867081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6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22</w:t>
            </w:r>
          </w:ins>
          <w:del w:id="37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22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"_Toc533867082"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7. Списки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_Toc533867082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8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26</w:t>
            </w:r>
          </w:ins>
          <w:del w:id="39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26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</w:instrText>
          </w:r>
          <w:r>
            <w:instrText xml:space="preserve">PERLINK \l "_Toc533867083"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8. Ведомость учета проведения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_Toc533867083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0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27</w:t>
            </w:r>
          </w:ins>
          <w:del w:id="41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27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"_Toc533867084"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в аудитории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_Toc533867084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2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27</w:t>
            </w:r>
          </w:ins>
          <w:del w:id="43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27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"_Toc533867085"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9. Протокол эксперта по оцениванию ответов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_Toc533867085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4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28</w:t>
            </w:r>
          </w:ins>
          <w:del w:id="45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28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"_Toc533867086"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_Toc533867086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6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37</w:t>
            </w:r>
          </w:ins>
          <w:del w:id="47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37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6F061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"_Toc533867087"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11. Образец заявления на участие в итоговом собеседовании по русскому языку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_Toc533867087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8" w:author="Пользователь" w:date="2019-01-15T11:34:00Z">
            <w:r>
              <w:rPr>
                <w:noProof/>
                <w:webHidden/>
                <w:sz w:val="26"/>
                <w:szCs w:val="26"/>
              </w:rPr>
              <w:t>38</w:t>
            </w:r>
          </w:ins>
          <w:del w:id="49" w:author="Пользователь" w:date="2019-01-15T11:34:00Z">
            <w:r w:rsidR="002448DE" w:rsidRPr="002448DE" w:rsidDel="006F0613">
              <w:rPr>
                <w:noProof/>
                <w:webHidden/>
                <w:sz w:val="26"/>
                <w:szCs w:val="26"/>
              </w:rPr>
              <w:delText>38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5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5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5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5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5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5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5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5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7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7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58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5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59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5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0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60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61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61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2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62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63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6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64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6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5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65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6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66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7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67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68" w:name="OLE_LINK1"/>
            <w:bookmarkStart w:id="69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68"/>
      <w:bookmarkEnd w:id="69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0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7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1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71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2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72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73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73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74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74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75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75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76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76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bookmarkStart w:id="77" w:name="_GoBack"/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7"/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7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7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7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6C" w:rsidRDefault="00325D6C" w:rsidP="00C37DEA">
      <w:r>
        <w:separator/>
      </w:r>
    </w:p>
  </w:endnote>
  <w:endnote w:type="continuationSeparator" w:id="0">
    <w:p w:rsidR="00325D6C" w:rsidRDefault="00325D6C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1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1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6C" w:rsidRDefault="00325D6C" w:rsidP="00C37DEA">
      <w:r>
        <w:separator/>
      </w:r>
    </w:p>
  </w:footnote>
  <w:footnote w:type="continuationSeparator" w:id="0">
    <w:p w:rsidR="00325D6C" w:rsidRDefault="00325D6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61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1774-A6D3-4AD5-B32B-320159AE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9801</Words>
  <Characters>55868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14</cp:revision>
  <cp:lastPrinted>2019-01-15T06:34:00Z</cp:lastPrinted>
  <dcterms:created xsi:type="dcterms:W3CDTF">2018-12-29T14:07:00Z</dcterms:created>
  <dcterms:modified xsi:type="dcterms:W3CDTF">2019-01-15T06:35:00Z</dcterms:modified>
</cp:coreProperties>
</file>